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706" w:type="pct"/>
        <w:jc w:val="center"/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214"/>
        <w:gridCol w:w="1966"/>
        <w:gridCol w:w="934"/>
        <w:gridCol w:w="970"/>
        <w:gridCol w:w="981"/>
        <w:gridCol w:w="1182"/>
        <w:gridCol w:w="946"/>
        <w:gridCol w:w="902"/>
        <w:gridCol w:w="1079"/>
        <w:gridCol w:w="984"/>
        <w:gridCol w:w="1023"/>
        <w:gridCol w:w="955"/>
        <w:gridCol w:w="1643"/>
      </w:tblGrid>
      <w:tr w:rsidR="0097760C" w14:paraId="78E8AEB1" w14:textId="77777777" w:rsidTr="003260D9">
        <w:trPr>
          <w:trHeight w:val="620"/>
          <w:jc w:val="center"/>
        </w:trPr>
        <w:tc>
          <w:tcPr>
            <w:tcW w:w="411" w:type="pct"/>
            <w:shd w:val="clear" w:color="auto" w:fill="D9D9D9" w:themeFill="background1" w:themeFillShade="D9"/>
            <w:vAlign w:val="center"/>
          </w:tcPr>
          <w:p w14:paraId="0416B37D" w14:textId="67D93416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 ID</w:t>
            </w:r>
          </w:p>
        </w:tc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75F07AFA" w14:textId="1FE75D05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Adverse Event Type</w:t>
            </w:r>
            <w:r>
              <w:rPr>
                <w:b/>
                <w:sz w:val="20"/>
              </w:rPr>
              <w:t xml:space="preserve"> Description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25AACE58" w14:textId="77777777" w:rsidR="00880849" w:rsidRDefault="00880849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Onset Date</w:t>
            </w:r>
          </w:p>
          <w:p w14:paraId="24BAD3D2" w14:textId="77777777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 w:rsidRPr="0041035D">
              <w:rPr>
                <w:sz w:val="16"/>
              </w:rPr>
              <w:t>(mm/dd/</w:t>
            </w:r>
            <w:proofErr w:type="spellStart"/>
            <w:r w:rsidRPr="0041035D">
              <w:rPr>
                <w:sz w:val="16"/>
              </w:rPr>
              <w:t>yy</w:t>
            </w:r>
            <w:proofErr w:type="spellEnd"/>
            <w:r w:rsidRPr="0041035D">
              <w:rPr>
                <w:sz w:val="16"/>
              </w:rPr>
              <w:t>)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2E5CEE91" w14:textId="77777777" w:rsidR="00880849" w:rsidRDefault="00880849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End Date</w:t>
            </w:r>
          </w:p>
          <w:p w14:paraId="3E38EAE5" w14:textId="77777777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 w:rsidRPr="0041035D">
              <w:rPr>
                <w:sz w:val="16"/>
              </w:rPr>
              <w:t>(mm/dd/</w:t>
            </w:r>
            <w:proofErr w:type="spellStart"/>
            <w:r w:rsidRPr="0041035D">
              <w:rPr>
                <w:sz w:val="16"/>
              </w:rPr>
              <w:t>yy</w:t>
            </w:r>
            <w:proofErr w:type="spellEnd"/>
            <w:r w:rsidRPr="0041035D">
              <w:rPr>
                <w:sz w:val="16"/>
              </w:rPr>
              <w:t>)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28983234" w14:textId="77777777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AE Intensity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14:paraId="71CAB4A7" w14:textId="77777777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 xml:space="preserve">Relationship to </w:t>
            </w:r>
            <w:r>
              <w:rPr>
                <w:b/>
                <w:sz w:val="20"/>
              </w:rPr>
              <w:t>Study Drug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14:paraId="2BD9662E" w14:textId="77777777" w:rsidR="00880849" w:rsidRDefault="00880849" w:rsidP="00C559BE">
            <w:pPr>
              <w:jc w:val="center"/>
              <w:rPr>
                <w:b/>
                <w:sz w:val="20"/>
              </w:rPr>
            </w:pPr>
          </w:p>
          <w:p w14:paraId="5D037FDF" w14:textId="2702A750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08815A9D" w14:textId="638C078D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Action Taken</w:t>
            </w:r>
            <w:ins w:id="0" w:author="Radwa Aly" w:date="2022-12-13T07:40:00Z">
              <w:r w:rsidR="001D07BA">
                <w:rPr>
                  <w:b/>
                  <w:sz w:val="20"/>
                </w:rPr>
                <w:t xml:space="preserve"> with study drug</w:t>
              </w:r>
            </w:ins>
          </w:p>
        </w:tc>
        <w:tc>
          <w:tcPr>
            <w:tcW w:w="365" w:type="pct"/>
            <w:shd w:val="clear" w:color="auto" w:fill="D9D9D9" w:themeFill="background1" w:themeFillShade="D9"/>
          </w:tcPr>
          <w:p w14:paraId="657DFAE5" w14:textId="77777777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ConMed/CM# (if applicable)</w:t>
            </w: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2D0F166F" w14:textId="77777777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SAE</w:t>
            </w: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36DC61BD" w14:textId="77777777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Treatment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3F9E5917" w14:textId="1FE785E2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 w:rsidRPr="00767CD4">
              <w:rPr>
                <w:b/>
                <w:sz w:val="20"/>
              </w:rPr>
              <w:t>Outcome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14:paraId="38CCA17F" w14:textId="77777777" w:rsidR="00880849" w:rsidRDefault="00880849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Investigator</w:t>
            </w:r>
          </w:p>
          <w:p w14:paraId="1D5C4C52" w14:textId="77777777" w:rsidR="00880849" w:rsidRPr="00767CD4" w:rsidRDefault="00880849" w:rsidP="00C55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</w:t>
            </w:r>
          </w:p>
        </w:tc>
      </w:tr>
      <w:tr w:rsidR="0097760C" w14:paraId="0CED5328" w14:textId="77777777" w:rsidTr="0097760C">
        <w:trPr>
          <w:trHeight w:val="432"/>
          <w:jc w:val="center"/>
        </w:trPr>
        <w:tc>
          <w:tcPr>
            <w:tcW w:w="411" w:type="pct"/>
            <w:vMerge w:val="restart"/>
          </w:tcPr>
          <w:p w14:paraId="1182B264" w14:textId="77777777" w:rsidR="00880849" w:rsidRDefault="00880849" w:rsidP="00B609D7"/>
        </w:tc>
        <w:tc>
          <w:tcPr>
            <w:tcW w:w="665" w:type="pct"/>
            <w:vMerge w:val="restart"/>
          </w:tcPr>
          <w:p w14:paraId="5E0263FE" w14:textId="77777777" w:rsidR="00880849" w:rsidRDefault="00880849" w:rsidP="00B609D7"/>
          <w:p w14:paraId="1CC2F3EC" w14:textId="77777777" w:rsidR="00880849" w:rsidRDefault="00880849" w:rsidP="00A41F9C">
            <w:pPr>
              <w:ind w:left="130" w:hanging="130"/>
            </w:pPr>
          </w:p>
          <w:p w14:paraId="7E1466BE" w14:textId="77777777" w:rsidR="00880849" w:rsidRDefault="00880849" w:rsidP="00B609D7"/>
          <w:p w14:paraId="6FB68832" w14:textId="77777777" w:rsidR="00880849" w:rsidRDefault="00880849" w:rsidP="00B609D7"/>
          <w:p w14:paraId="4893EC10" w14:textId="77777777" w:rsidR="00880849" w:rsidRPr="00880010" w:rsidRDefault="00880849" w:rsidP="00B609D7"/>
        </w:tc>
        <w:tc>
          <w:tcPr>
            <w:tcW w:w="316" w:type="pct"/>
            <w:vMerge w:val="restart"/>
            <w:vAlign w:val="bottom"/>
          </w:tcPr>
          <w:p w14:paraId="6DD3EC10" w14:textId="77777777" w:rsidR="00880849" w:rsidRDefault="00880849" w:rsidP="00B609D7">
            <w:pPr>
              <w:jc w:val="center"/>
            </w:pPr>
          </w:p>
        </w:tc>
        <w:tc>
          <w:tcPr>
            <w:tcW w:w="328" w:type="pct"/>
            <w:vMerge w:val="restart"/>
            <w:vAlign w:val="center"/>
          </w:tcPr>
          <w:p w14:paraId="7614223D" w14:textId="77777777" w:rsidR="00880849" w:rsidRDefault="00880849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264E2" w14:textId="77777777" w:rsidR="00880849" w:rsidRDefault="00880849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53381" w14:textId="77777777" w:rsidR="00880849" w:rsidRDefault="00880849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5AA03" w14:textId="77777777" w:rsidR="00880849" w:rsidRDefault="00880849" w:rsidP="00B60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8203D" w14:textId="77777777" w:rsidR="00880849" w:rsidRDefault="00880849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332" w:type="pct"/>
            <w:vMerge w:val="restart"/>
            <w:vAlign w:val="center"/>
          </w:tcPr>
          <w:p w14:paraId="71B99468" w14:textId="77777777" w:rsidR="00880849" w:rsidRDefault="00880849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777F4839" w14:textId="77777777" w:rsidR="00880849" w:rsidRDefault="00880849" w:rsidP="00B609D7">
            <w:pPr>
              <w:jc w:val="center"/>
            </w:pPr>
            <w:proofErr w:type="gramStart"/>
            <w:r>
              <w:t>4  5</w:t>
            </w:r>
            <w:proofErr w:type="gramEnd"/>
          </w:p>
        </w:tc>
        <w:tc>
          <w:tcPr>
            <w:tcW w:w="400" w:type="pct"/>
            <w:vMerge w:val="restart"/>
            <w:vAlign w:val="center"/>
          </w:tcPr>
          <w:p w14:paraId="6902A904" w14:textId="77777777" w:rsidR="00880849" w:rsidRDefault="00880849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20" w:type="pct"/>
            <w:vMerge w:val="restart"/>
          </w:tcPr>
          <w:p w14:paraId="273AE206" w14:textId="4C273F98" w:rsidR="00880849" w:rsidRDefault="00880849" w:rsidP="00A41F9C"/>
          <w:p w14:paraId="18BF7659" w14:textId="77777777" w:rsidR="00880849" w:rsidRDefault="00880849" w:rsidP="00A41F9C"/>
          <w:p w14:paraId="18FDD78C" w14:textId="77777777" w:rsidR="00880849" w:rsidRDefault="00880849" w:rsidP="00A41F9C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5D42E7C1" w14:textId="77777777" w:rsidR="00880849" w:rsidRDefault="00880849" w:rsidP="00A41F9C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961A7AA" w14:textId="43E0EEED" w:rsidR="00880849" w:rsidRDefault="00880849" w:rsidP="00B609D7">
            <w:pPr>
              <w:jc w:val="center"/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261AF777" w14:textId="6A4D7A81" w:rsidR="00880849" w:rsidRDefault="00880849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7394511E" w14:textId="77777777" w:rsidR="00880849" w:rsidRPr="00306456" w:rsidRDefault="00880849" w:rsidP="00B609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1BF8D147" w14:textId="77777777" w:rsidR="00880849" w:rsidRDefault="00880849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381617E" w14:textId="77777777" w:rsidR="00880849" w:rsidRDefault="00880849" w:rsidP="00B609D7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585EA4E" w14:textId="77777777" w:rsidR="00880849" w:rsidRPr="00C559BE" w:rsidRDefault="00880849" w:rsidP="00B609D7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>(if Yes, report SAE)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14:paraId="7D7A6968" w14:textId="77777777" w:rsidR="00880849" w:rsidRDefault="00880849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5C2AA806" w14:textId="1C0FFC79" w:rsidR="00880849" w:rsidRDefault="00880849" w:rsidP="00B609D7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6B7CE816" w14:textId="77777777" w:rsidR="00880849" w:rsidRDefault="00880849" w:rsidP="00B609D7">
            <w:pPr>
              <w:jc w:val="center"/>
            </w:pPr>
            <w:proofErr w:type="gramStart"/>
            <w:r>
              <w:t>4  5</w:t>
            </w:r>
            <w:proofErr w:type="gramEnd"/>
            <w:r>
              <w:t xml:space="preserve">  6</w:t>
            </w:r>
          </w:p>
        </w:tc>
        <w:tc>
          <w:tcPr>
            <w:tcW w:w="556" w:type="pct"/>
          </w:tcPr>
          <w:p w14:paraId="31E08223" w14:textId="77777777" w:rsidR="00880849" w:rsidRPr="00586708" w:rsidRDefault="00880849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97760C" w14:paraId="143001CF" w14:textId="77777777" w:rsidTr="0097760C">
        <w:trPr>
          <w:trHeight w:val="288"/>
          <w:jc w:val="center"/>
        </w:trPr>
        <w:tc>
          <w:tcPr>
            <w:tcW w:w="411" w:type="pct"/>
            <w:vMerge/>
          </w:tcPr>
          <w:p w14:paraId="079BE23A" w14:textId="77777777" w:rsidR="00880849" w:rsidRDefault="00880849" w:rsidP="00B609D7"/>
        </w:tc>
        <w:tc>
          <w:tcPr>
            <w:tcW w:w="665" w:type="pct"/>
            <w:vMerge/>
          </w:tcPr>
          <w:p w14:paraId="0242837F" w14:textId="77777777" w:rsidR="00880849" w:rsidRDefault="00880849" w:rsidP="00B609D7"/>
        </w:tc>
        <w:tc>
          <w:tcPr>
            <w:tcW w:w="316" w:type="pct"/>
            <w:vMerge/>
            <w:vAlign w:val="bottom"/>
          </w:tcPr>
          <w:p w14:paraId="4CBB49FF" w14:textId="77777777" w:rsidR="00880849" w:rsidRDefault="00880849" w:rsidP="00B609D7">
            <w:pPr>
              <w:jc w:val="center"/>
            </w:pPr>
          </w:p>
        </w:tc>
        <w:tc>
          <w:tcPr>
            <w:tcW w:w="328" w:type="pct"/>
            <w:vMerge/>
            <w:vAlign w:val="bottom"/>
          </w:tcPr>
          <w:p w14:paraId="48129195" w14:textId="77777777" w:rsidR="00880849" w:rsidRDefault="00880849" w:rsidP="00B609D7">
            <w:pPr>
              <w:jc w:val="center"/>
            </w:pPr>
          </w:p>
        </w:tc>
        <w:tc>
          <w:tcPr>
            <w:tcW w:w="332" w:type="pct"/>
            <w:vMerge/>
            <w:vAlign w:val="center"/>
          </w:tcPr>
          <w:p w14:paraId="0B67D8B9" w14:textId="77777777" w:rsidR="00880849" w:rsidRDefault="00880849" w:rsidP="00B609D7">
            <w:pPr>
              <w:jc w:val="center"/>
            </w:pPr>
          </w:p>
        </w:tc>
        <w:tc>
          <w:tcPr>
            <w:tcW w:w="400" w:type="pct"/>
            <w:vMerge/>
            <w:vAlign w:val="center"/>
          </w:tcPr>
          <w:p w14:paraId="41D028DF" w14:textId="23D48548" w:rsidR="00880849" w:rsidRDefault="00880849" w:rsidP="00B609D7">
            <w:pPr>
              <w:jc w:val="center"/>
            </w:pPr>
          </w:p>
        </w:tc>
        <w:tc>
          <w:tcPr>
            <w:tcW w:w="320" w:type="pct"/>
            <w:vMerge/>
          </w:tcPr>
          <w:p w14:paraId="68BA9558" w14:textId="77777777" w:rsidR="00880849" w:rsidRDefault="00880849" w:rsidP="00B609D7">
            <w:pPr>
              <w:jc w:val="center"/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69BCDC5C" w14:textId="726A07CF" w:rsidR="00880849" w:rsidRDefault="00880849" w:rsidP="00B609D7">
            <w:pPr>
              <w:jc w:val="center"/>
            </w:pPr>
          </w:p>
        </w:tc>
        <w:tc>
          <w:tcPr>
            <w:tcW w:w="365" w:type="pct"/>
            <w:vMerge/>
            <w:shd w:val="clear" w:color="auto" w:fill="auto"/>
          </w:tcPr>
          <w:p w14:paraId="0D5E9E1A" w14:textId="77777777" w:rsidR="00880849" w:rsidRDefault="00880849" w:rsidP="00B609D7"/>
        </w:tc>
        <w:tc>
          <w:tcPr>
            <w:tcW w:w="333" w:type="pct"/>
            <w:vMerge/>
            <w:vAlign w:val="center"/>
          </w:tcPr>
          <w:p w14:paraId="01E3F569" w14:textId="77777777" w:rsidR="00880849" w:rsidRDefault="00880849" w:rsidP="00B609D7"/>
        </w:tc>
        <w:tc>
          <w:tcPr>
            <w:tcW w:w="346" w:type="pct"/>
            <w:vMerge/>
            <w:shd w:val="clear" w:color="auto" w:fill="auto"/>
            <w:vAlign w:val="center"/>
          </w:tcPr>
          <w:p w14:paraId="214A65D5" w14:textId="77777777" w:rsidR="00880849" w:rsidRDefault="00880849" w:rsidP="00B609D7">
            <w:pPr>
              <w:jc w:val="center"/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3E31680F" w14:textId="621A75E9" w:rsidR="00880849" w:rsidRDefault="00880849" w:rsidP="00B609D7">
            <w:pPr>
              <w:jc w:val="center"/>
            </w:pPr>
          </w:p>
        </w:tc>
        <w:tc>
          <w:tcPr>
            <w:tcW w:w="556" w:type="pct"/>
          </w:tcPr>
          <w:p w14:paraId="0871E377" w14:textId="77777777" w:rsidR="00880849" w:rsidRPr="00586708" w:rsidRDefault="00880849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  <w:tr w:rsidR="0097760C" w14:paraId="74C8FE77" w14:textId="77777777" w:rsidTr="003260D9">
        <w:trPr>
          <w:trHeight w:val="440"/>
          <w:jc w:val="center"/>
        </w:trPr>
        <w:tc>
          <w:tcPr>
            <w:tcW w:w="411" w:type="pct"/>
            <w:vMerge w:val="restart"/>
            <w:shd w:val="clear" w:color="auto" w:fill="F2F2F2" w:themeFill="background1" w:themeFillShade="F2"/>
          </w:tcPr>
          <w:p w14:paraId="10C210CF" w14:textId="77777777" w:rsidR="00880849" w:rsidRDefault="00880849" w:rsidP="00586708">
            <w:bookmarkStart w:id="1" w:name="_Hlk25660573"/>
          </w:p>
        </w:tc>
        <w:tc>
          <w:tcPr>
            <w:tcW w:w="665" w:type="pct"/>
            <w:vMerge w:val="restart"/>
            <w:shd w:val="clear" w:color="auto" w:fill="F2F2F2" w:themeFill="background1" w:themeFillShade="F2"/>
          </w:tcPr>
          <w:p w14:paraId="000B87EE" w14:textId="77777777" w:rsidR="00880849" w:rsidRDefault="00880849" w:rsidP="00586708"/>
          <w:p w14:paraId="556A67D0" w14:textId="77777777" w:rsidR="00880849" w:rsidRDefault="00880849" w:rsidP="00586708"/>
          <w:p w14:paraId="6E1D72CC" w14:textId="77777777" w:rsidR="00880849" w:rsidRDefault="00880849" w:rsidP="00586708"/>
          <w:p w14:paraId="7AC9FA96" w14:textId="77777777" w:rsidR="00880849" w:rsidRDefault="00880849" w:rsidP="00586708"/>
          <w:p w14:paraId="319F3DB6" w14:textId="77777777" w:rsidR="00880849" w:rsidRDefault="00880849" w:rsidP="00586708"/>
          <w:p w14:paraId="450F3447" w14:textId="77777777" w:rsidR="00880849" w:rsidRDefault="00880849" w:rsidP="00586708"/>
        </w:tc>
        <w:tc>
          <w:tcPr>
            <w:tcW w:w="316" w:type="pct"/>
            <w:vMerge w:val="restart"/>
            <w:shd w:val="clear" w:color="auto" w:fill="F2F2F2" w:themeFill="background1" w:themeFillShade="F2"/>
            <w:vAlign w:val="bottom"/>
          </w:tcPr>
          <w:p w14:paraId="7355545E" w14:textId="77777777" w:rsidR="00880849" w:rsidRDefault="00880849" w:rsidP="00586708">
            <w:pPr>
              <w:jc w:val="center"/>
            </w:pPr>
          </w:p>
        </w:tc>
        <w:tc>
          <w:tcPr>
            <w:tcW w:w="328" w:type="pct"/>
            <w:vMerge w:val="restart"/>
            <w:shd w:val="clear" w:color="auto" w:fill="F2F2F2" w:themeFill="background1" w:themeFillShade="F2"/>
            <w:vAlign w:val="center"/>
          </w:tcPr>
          <w:p w14:paraId="2B928C6A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1987F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41FC0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2B389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CE5DBE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F2D19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332" w:type="pct"/>
            <w:vMerge w:val="restart"/>
            <w:shd w:val="clear" w:color="auto" w:fill="F2F2F2" w:themeFill="background1" w:themeFillShade="F2"/>
            <w:vAlign w:val="center"/>
          </w:tcPr>
          <w:p w14:paraId="4EA1E136" w14:textId="77777777" w:rsidR="00880849" w:rsidRDefault="00880849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3349B93F" w14:textId="77777777" w:rsidR="00880849" w:rsidRDefault="00880849" w:rsidP="00586708">
            <w:pPr>
              <w:jc w:val="center"/>
            </w:pPr>
            <w:proofErr w:type="gramStart"/>
            <w:r>
              <w:t>4  5</w:t>
            </w:r>
            <w:proofErr w:type="gramEnd"/>
          </w:p>
        </w:tc>
        <w:tc>
          <w:tcPr>
            <w:tcW w:w="400" w:type="pct"/>
            <w:vMerge w:val="restart"/>
            <w:shd w:val="clear" w:color="auto" w:fill="F2F2F2" w:themeFill="background1" w:themeFillShade="F2"/>
            <w:vAlign w:val="center"/>
          </w:tcPr>
          <w:p w14:paraId="2E547D8E" w14:textId="77777777" w:rsidR="00880849" w:rsidRDefault="00880849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20" w:type="pct"/>
            <w:vMerge w:val="restart"/>
            <w:shd w:val="clear" w:color="auto" w:fill="F2F2F2" w:themeFill="background1" w:themeFillShade="F2"/>
          </w:tcPr>
          <w:p w14:paraId="26BF0F02" w14:textId="042BFCCB" w:rsidR="00880849" w:rsidRDefault="00880849" w:rsidP="00586708">
            <w:pPr>
              <w:jc w:val="center"/>
            </w:pPr>
          </w:p>
          <w:p w14:paraId="268D9DA9" w14:textId="77777777" w:rsidR="00880849" w:rsidRDefault="00880849" w:rsidP="00586708">
            <w:pPr>
              <w:jc w:val="center"/>
            </w:pPr>
          </w:p>
          <w:p w14:paraId="0AAF8C9B" w14:textId="77777777" w:rsidR="00880849" w:rsidRDefault="00880849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BB1D7B9" w14:textId="77777777" w:rsidR="00880849" w:rsidRDefault="00880849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AEF2565" w14:textId="6AC1C568" w:rsidR="00880849" w:rsidRDefault="00880849" w:rsidP="00586708">
            <w:pPr>
              <w:jc w:val="center"/>
            </w:pPr>
          </w:p>
        </w:tc>
        <w:tc>
          <w:tcPr>
            <w:tcW w:w="305" w:type="pct"/>
            <w:vMerge w:val="restart"/>
            <w:shd w:val="clear" w:color="auto" w:fill="F2F2F2" w:themeFill="background1" w:themeFillShade="F2"/>
            <w:vAlign w:val="center"/>
          </w:tcPr>
          <w:p w14:paraId="7A6177FD" w14:textId="590048A1" w:rsidR="00880849" w:rsidRDefault="00880849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65" w:type="pct"/>
            <w:vMerge w:val="restart"/>
            <w:shd w:val="clear" w:color="auto" w:fill="F2F2F2" w:themeFill="background1" w:themeFillShade="F2"/>
          </w:tcPr>
          <w:p w14:paraId="08452916" w14:textId="77777777" w:rsidR="00880849" w:rsidRPr="00306456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shd w:val="clear" w:color="auto" w:fill="F2F2F2" w:themeFill="background1" w:themeFillShade="F2"/>
            <w:vAlign w:val="center"/>
          </w:tcPr>
          <w:p w14:paraId="6045F45A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6BC05D8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63937EA" w14:textId="77777777" w:rsidR="00880849" w:rsidRPr="00C559BE" w:rsidRDefault="00880849" w:rsidP="00586708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>(if Yes, report SAE)</w:t>
            </w:r>
          </w:p>
        </w:tc>
        <w:tc>
          <w:tcPr>
            <w:tcW w:w="346" w:type="pct"/>
            <w:vMerge w:val="restart"/>
            <w:shd w:val="clear" w:color="auto" w:fill="F2F2F2" w:themeFill="background1" w:themeFillShade="F2"/>
            <w:vAlign w:val="center"/>
          </w:tcPr>
          <w:p w14:paraId="7C22DD00" w14:textId="77777777" w:rsidR="00880849" w:rsidRDefault="00880849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23" w:type="pct"/>
            <w:vMerge w:val="restart"/>
            <w:shd w:val="clear" w:color="auto" w:fill="F2F2F2" w:themeFill="background1" w:themeFillShade="F2"/>
            <w:vAlign w:val="center"/>
          </w:tcPr>
          <w:p w14:paraId="608556C3" w14:textId="6D1FF310" w:rsidR="00880849" w:rsidRDefault="00880849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765E6A27" w14:textId="77777777" w:rsidR="00880849" w:rsidRDefault="00880849" w:rsidP="00586708">
            <w:pPr>
              <w:jc w:val="center"/>
            </w:pPr>
            <w:proofErr w:type="gramStart"/>
            <w:r>
              <w:t>4  5</w:t>
            </w:r>
            <w:proofErr w:type="gramEnd"/>
            <w:r>
              <w:t xml:space="preserve">  6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1F1B48EA" w14:textId="77777777" w:rsidR="00880849" w:rsidRPr="00586708" w:rsidRDefault="00880849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97760C" w14:paraId="331C1393" w14:textId="77777777" w:rsidTr="003260D9">
        <w:trPr>
          <w:trHeight w:val="847"/>
          <w:jc w:val="center"/>
        </w:trPr>
        <w:tc>
          <w:tcPr>
            <w:tcW w:w="411" w:type="pct"/>
            <w:vMerge/>
            <w:shd w:val="clear" w:color="auto" w:fill="F2F2F2" w:themeFill="background1" w:themeFillShade="F2"/>
          </w:tcPr>
          <w:p w14:paraId="5DD703AE" w14:textId="77777777" w:rsidR="00880849" w:rsidRDefault="00880849" w:rsidP="00586708"/>
        </w:tc>
        <w:tc>
          <w:tcPr>
            <w:tcW w:w="665" w:type="pct"/>
            <w:vMerge/>
            <w:shd w:val="clear" w:color="auto" w:fill="F2F2F2" w:themeFill="background1" w:themeFillShade="F2"/>
          </w:tcPr>
          <w:p w14:paraId="1CB50C25" w14:textId="77777777" w:rsidR="00880849" w:rsidRDefault="00880849" w:rsidP="00586708"/>
        </w:tc>
        <w:tc>
          <w:tcPr>
            <w:tcW w:w="316" w:type="pct"/>
            <w:vMerge/>
            <w:shd w:val="clear" w:color="auto" w:fill="F2F2F2" w:themeFill="background1" w:themeFillShade="F2"/>
            <w:vAlign w:val="bottom"/>
          </w:tcPr>
          <w:p w14:paraId="689FAA6D" w14:textId="77777777" w:rsidR="00880849" w:rsidRDefault="00880849" w:rsidP="00586708">
            <w:pPr>
              <w:jc w:val="center"/>
            </w:pPr>
          </w:p>
        </w:tc>
        <w:tc>
          <w:tcPr>
            <w:tcW w:w="328" w:type="pct"/>
            <w:vMerge/>
            <w:shd w:val="clear" w:color="auto" w:fill="F2F2F2" w:themeFill="background1" w:themeFillShade="F2"/>
            <w:vAlign w:val="bottom"/>
          </w:tcPr>
          <w:p w14:paraId="505A0046" w14:textId="77777777" w:rsidR="00880849" w:rsidRDefault="00880849" w:rsidP="00586708">
            <w:pPr>
              <w:jc w:val="center"/>
            </w:pPr>
          </w:p>
        </w:tc>
        <w:tc>
          <w:tcPr>
            <w:tcW w:w="332" w:type="pct"/>
            <w:vMerge/>
            <w:shd w:val="clear" w:color="auto" w:fill="F2F2F2" w:themeFill="background1" w:themeFillShade="F2"/>
            <w:vAlign w:val="center"/>
          </w:tcPr>
          <w:p w14:paraId="27C94DC1" w14:textId="77777777" w:rsidR="00880849" w:rsidRDefault="00880849" w:rsidP="00586708">
            <w:pPr>
              <w:jc w:val="center"/>
            </w:pPr>
          </w:p>
        </w:tc>
        <w:tc>
          <w:tcPr>
            <w:tcW w:w="400" w:type="pct"/>
            <w:vMerge/>
            <w:shd w:val="clear" w:color="auto" w:fill="F2F2F2" w:themeFill="background1" w:themeFillShade="F2"/>
            <w:vAlign w:val="center"/>
          </w:tcPr>
          <w:p w14:paraId="78E47AEF" w14:textId="55801A2D" w:rsidR="00880849" w:rsidRDefault="00880849" w:rsidP="00586708">
            <w:pPr>
              <w:jc w:val="center"/>
            </w:pPr>
          </w:p>
        </w:tc>
        <w:tc>
          <w:tcPr>
            <w:tcW w:w="320" w:type="pct"/>
            <w:vMerge/>
            <w:shd w:val="clear" w:color="auto" w:fill="F2F2F2" w:themeFill="background1" w:themeFillShade="F2"/>
          </w:tcPr>
          <w:p w14:paraId="51E17A6B" w14:textId="77777777" w:rsidR="00880849" w:rsidRDefault="00880849" w:rsidP="00586708">
            <w:pPr>
              <w:jc w:val="center"/>
            </w:pPr>
          </w:p>
        </w:tc>
        <w:tc>
          <w:tcPr>
            <w:tcW w:w="305" w:type="pct"/>
            <w:vMerge/>
            <w:shd w:val="clear" w:color="auto" w:fill="F2F2F2" w:themeFill="background1" w:themeFillShade="F2"/>
            <w:vAlign w:val="center"/>
          </w:tcPr>
          <w:p w14:paraId="704D0E58" w14:textId="437A9CE3" w:rsidR="00880849" w:rsidRDefault="00880849" w:rsidP="00586708">
            <w:pPr>
              <w:jc w:val="center"/>
            </w:pPr>
          </w:p>
        </w:tc>
        <w:tc>
          <w:tcPr>
            <w:tcW w:w="365" w:type="pct"/>
            <w:vMerge/>
            <w:shd w:val="clear" w:color="auto" w:fill="F2F2F2" w:themeFill="background1" w:themeFillShade="F2"/>
          </w:tcPr>
          <w:p w14:paraId="572C38FC" w14:textId="77777777" w:rsidR="00880849" w:rsidRDefault="00880849" w:rsidP="00586708"/>
        </w:tc>
        <w:tc>
          <w:tcPr>
            <w:tcW w:w="333" w:type="pct"/>
            <w:vMerge/>
            <w:shd w:val="clear" w:color="auto" w:fill="F2F2F2" w:themeFill="background1" w:themeFillShade="F2"/>
            <w:vAlign w:val="center"/>
          </w:tcPr>
          <w:p w14:paraId="5692EE7E" w14:textId="77777777" w:rsidR="00880849" w:rsidRDefault="00880849" w:rsidP="00586708"/>
        </w:tc>
        <w:tc>
          <w:tcPr>
            <w:tcW w:w="346" w:type="pct"/>
            <w:vMerge/>
            <w:shd w:val="clear" w:color="auto" w:fill="F2F2F2" w:themeFill="background1" w:themeFillShade="F2"/>
            <w:vAlign w:val="center"/>
          </w:tcPr>
          <w:p w14:paraId="5DD43488" w14:textId="77777777" w:rsidR="00880849" w:rsidRDefault="00880849" w:rsidP="00586708">
            <w:pPr>
              <w:jc w:val="center"/>
            </w:pPr>
          </w:p>
        </w:tc>
        <w:tc>
          <w:tcPr>
            <w:tcW w:w="323" w:type="pct"/>
            <w:vMerge/>
            <w:shd w:val="clear" w:color="auto" w:fill="F2F2F2" w:themeFill="background1" w:themeFillShade="F2"/>
            <w:vAlign w:val="center"/>
          </w:tcPr>
          <w:p w14:paraId="30F040AA" w14:textId="4538BE66" w:rsidR="00880849" w:rsidRDefault="00880849" w:rsidP="00586708">
            <w:pPr>
              <w:jc w:val="center"/>
            </w:pPr>
          </w:p>
        </w:tc>
        <w:tc>
          <w:tcPr>
            <w:tcW w:w="556" w:type="pct"/>
            <w:shd w:val="clear" w:color="auto" w:fill="F2F2F2" w:themeFill="background1" w:themeFillShade="F2"/>
          </w:tcPr>
          <w:p w14:paraId="0BED8BE2" w14:textId="77777777" w:rsidR="00880849" w:rsidRPr="00586708" w:rsidRDefault="00880849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  <w:bookmarkEnd w:id="1"/>
      <w:tr w:rsidR="0097760C" w14:paraId="273D1659" w14:textId="77777777" w:rsidTr="0097760C">
        <w:trPr>
          <w:trHeight w:val="440"/>
          <w:jc w:val="center"/>
        </w:trPr>
        <w:tc>
          <w:tcPr>
            <w:tcW w:w="411" w:type="pct"/>
            <w:vMerge w:val="restart"/>
          </w:tcPr>
          <w:p w14:paraId="5727CA43" w14:textId="77777777" w:rsidR="00880849" w:rsidRDefault="00880849" w:rsidP="00586708"/>
        </w:tc>
        <w:tc>
          <w:tcPr>
            <w:tcW w:w="665" w:type="pct"/>
            <w:vMerge w:val="restart"/>
          </w:tcPr>
          <w:p w14:paraId="2C8760B4" w14:textId="77777777" w:rsidR="00880849" w:rsidRPr="00880010" w:rsidRDefault="00880849" w:rsidP="00586708"/>
        </w:tc>
        <w:tc>
          <w:tcPr>
            <w:tcW w:w="316" w:type="pct"/>
            <w:vMerge w:val="restart"/>
            <w:vAlign w:val="bottom"/>
          </w:tcPr>
          <w:p w14:paraId="6095B69A" w14:textId="77777777" w:rsidR="00880849" w:rsidRDefault="00880849" w:rsidP="00586708">
            <w:pPr>
              <w:jc w:val="center"/>
            </w:pPr>
          </w:p>
        </w:tc>
        <w:tc>
          <w:tcPr>
            <w:tcW w:w="328" w:type="pct"/>
            <w:vMerge w:val="restart"/>
            <w:vAlign w:val="center"/>
          </w:tcPr>
          <w:p w14:paraId="6A8B0A49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67246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2AECE1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E3A8B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8D949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035D">
              <w:rPr>
                <w:rFonts w:ascii="Arial" w:hAnsi="Arial" w:cs="Arial"/>
                <w:sz w:val="16"/>
                <w:szCs w:val="18"/>
              </w:rPr>
              <w:t>Ongoing</w:t>
            </w:r>
          </w:p>
        </w:tc>
        <w:tc>
          <w:tcPr>
            <w:tcW w:w="332" w:type="pct"/>
            <w:vMerge w:val="restart"/>
            <w:vAlign w:val="center"/>
          </w:tcPr>
          <w:p w14:paraId="6EA4A9D9" w14:textId="77777777" w:rsidR="00880849" w:rsidRDefault="00880849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3E14CBFD" w14:textId="77777777" w:rsidR="00880849" w:rsidRDefault="00880849" w:rsidP="00586708">
            <w:pPr>
              <w:jc w:val="center"/>
            </w:pPr>
            <w:proofErr w:type="gramStart"/>
            <w:r>
              <w:t>4  5</w:t>
            </w:r>
            <w:proofErr w:type="gramEnd"/>
          </w:p>
        </w:tc>
        <w:tc>
          <w:tcPr>
            <w:tcW w:w="400" w:type="pct"/>
            <w:vMerge w:val="restart"/>
            <w:vAlign w:val="center"/>
          </w:tcPr>
          <w:p w14:paraId="3EE280F4" w14:textId="77777777" w:rsidR="00880849" w:rsidRDefault="00880849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20" w:type="pct"/>
            <w:vMerge w:val="restart"/>
          </w:tcPr>
          <w:p w14:paraId="5F85505A" w14:textId="21E632CA" w:rsidR="00880849" w:rsidRDefault="00880849" w:rsidP="00586708">
            <w:pPr>
              <w:jc w:val="center"/>
            </w:pPr>
          </w:p>
          <w:p w14:paraId="1737336C" w14:textId="77777777" w:rsidR="00880849" w:rsidRDefault="00880849" w:rsidP="00586708">
            <w:pPr>
              <w:jc w:val="center"/>
            </w:pPr>
          </w:p>
          <w:p w14:paraId="18687A3E" w14:textId="77777777" w:rsidR="00880849" w:rsidRDefault="00880849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7B26656D" w14:textId="77777777" w:rsidR="00880849" w:rsidRDefault="00880849" w:rsidP="001B18AE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6E8094D" w14:textId="40AD9DA3" w:rsidR="00880849" w:rsidRDefault="00880849" w:rsidP="00586708">
            <w:pPr>
              <w:jc w:val="center"/>
            </w:pP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1279D487" w14:textId="52223F6D" w:rsidR="00880849" w:rsidRDefault="00880849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66DB083F" w14:textId="77777777" w:rsidR="00880849" w:rsidRPr="00306456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7BD8447B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2C81C98" w14:textId="77777777" w:rsidR="00880849" w:rsidRDefault="00880849" w:rsidP="00586708">
            <w:pPr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1A85">
              <w:rPr>
                <w:rFonts w:ascii="Arial" w:hAnsi="Arial" w:cs="Arial"/>
                <w:sz w:val="18"/>
                <w:szCs w:val="18"/>
              </w:rPr>
            </w:r>
            <w:r w:rsidR="00651A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1FDBB13" w14:textId="77777777" w:rsidR="00880849" w:rsidRPr="00C559BE" w:rsidRDefault="00880849" w:rsidP="00586708">
            <w:pPr>
              <w:rPr>
                <w:sz w:val="15"/>
                <w:szCs w:val="15"/>
              </w:rPr>
            </w:pPr>
            <w:r w:rsidRPr="00C559BE">
              <w:rPr>
                <w:rFonts w:ascii="Arial" w:hAnsi="Arial" w:cs="Arial"/>
                <w:sz w:val="15"/>
                <w:szCs w:val="15"/>
              </w:rPr>
              <w:t>(if Yes, report SAE)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14:paraId="3DFEA929" w14:textId="77777777" w:rsidR="00880849" w:rsidRDefault="00880849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3  4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14:paraId="6DAC5AE4" w14:textId="1E780B32" w:rsidR="00880849" w:rsidRDefault="00880849" w:rsidP="00586708">
            <w:pPr>
              <w:jc w:val="center"/>
            </w:pPr>
            <w:proofErr w:type="gramStart"/>
            <w:r>
              <w:t>1  2</w:t>
            </w:r>
            <w:proofErr w:type="gramEnd"/>
            <w:r>
              <w:t xml:space="preserve">  3</w:t>
            </w:r>
          </w:p>
          <w:p w14:paraId="0827C43C" w14:textId="77777777" w:rsidR="00880849" w:rsidRDefault="00880849" w:rsidP="00586708">
            <w:pPr>
              <w:jc w:val="center"/>
            </w:pPr>
            <w:proofErr w:type="gramStart"/>
            <w:r>
              <w:t>4  5</w:t>
            </w:r>
            <w:proofErr w:type="gramEnd"/>
            <w:r>
              <w:t xml:space="preserve">  6</w:t>
            </w:r>
          </w:p>
        </w:tc>
        <w:tc>
          <w:tcPr>
            <w:tcW w:w="556" w:type="pct"/>
          </w:tcPr>
          <w:p w14:paraId="789FD862" w14:textId="77777777" w:rsidR="00880849" w:rsidRPr="00586708" w:rsidRDefault="00880849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Date:</w:t>
            </w:r>
          </w:p>
        </w:tc>
      </w:tr>
      <w:tr w:rsidR="0097760C" w14:paraId="7386FF6D" w14:textId="77777777" w:rsidTr="0097760C">
        <w:trPr>
          <w:trHeight w:val="820"/>
          <w:jc w:val="center"/>
        </w:trPr>
        <w:tc>
          <w:tcPr>
            <w:tcW w:w="411" w:type="pct"/>
            <w:vMerge/>
          </w:tcPr>
          <w:p w14:paraId="6D8F19CA" w14:textId="77777777" w:rsidR="00880849" w:rsidRDefault="00880849" w:rsidP="00586708"/>
        </w:tc>
        <w:tc>
          <w:tcPr>
            <w:tcW w:w="665" w:type="pct"/>
            <w:vMerge/>
          </w:tcPr>
          <w:p w14:paraId="25DD42D6" w14:textId="77777777" w:rsidR="00880849" w:rsidRDefault="00880849" w:rsidP="00586708"/>
        </w:tc>
        <w:tc>
          <w:tcPr>
            <w:tcW w:w="316" w:type="pct"/>
            <w:vMerge/>
            <w:vAlign w:val="bottom"/>
          </w:tcPr>
          <w:p w14:paraId="3459C750" w14:textId="77777777" w:rsidR="00880849" w:rsidRDefault="00880849" w:rsidP="00586708">
            <w:pPr>
              <w:jc w:val="center"/>
            </w:pPr>
          </w:p>
        </w:tc>
        <w:tc>
          <w:tcPr>
            <w:tcW w:w="328" w:type="pct"/>
            <w:vMerge/>
            <w:vAlign w:val="bottom"/>
          </w:tcPr>
          <w:p w14:paraId="73400B0C" w14:textId="77777777" w:rsidR="00880849" w:rsidRDefault="00880849" w:rsidP="00586708">
            <w:pPr>
              <w:jc w:val="center"/>
            </w:pPr>
          </w:p>
        </w:tc>
        <w:tc>
          <w:tcPr>
            <w:tcW w:w="332" w:type="pct"/>
            <w:vMerge/>
            <w:vAlign w:val="center"/>
          </w:tcPr>
          <w:p w14:paraId="7AF4B408" w14:textId="77777777" w:rsidR="00880849" w:rsidRDefault="00880849" w:rsidP="00586708">
            <w:pPr>
              <w:jc w:val="center"/>
            </w:pPr>
          </w:p>
        </w:tc>
        <w:tc>
          <w:tcPr>
            <w:tcW w:w="400" w:type="pct"/>
            <w:vMerge/>
            <w:vAlign w:val="center"/>
          </w:tcPr>
          <w:p w14:paraId="0866AF38" w14:textId="6B816CC2" w:rsidR="00880849" w:rsidRDefault="00880849" w:rsidP="00586708">
            <w:pPr>
              <w:jc w:val="center"/>
            </w:pPr>
          </w:p>
        </w:tc>
        <w:tc>
          <w:tcPr>
            <w:tcW w:w="320" w:type="pct"/>
            <w:vMerge/>
          </w:tcPr>
          <w:p w14:paraId="7BA94026" w14:textId="77777777" w:rsidR="00880849" w:rsidRDefault="00880849" w:rsidP="00586708">
            <w:pPr>
              <w:jc w:val="center"/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665C9F81" w14:textId="0EB97424" w:rsidR="00880849" w:rsidRDefault="00880849" w:rsidP="00586708">
            <w:pPr>
              <w:jc w:val="center"/>
            </w:pPr>
          </w:p>
        </w:tc>
        <w:tc>
          <w:tcPr>
            <w:tcW w:w="365" w:type="pct"/>
            <w:vMerge/>
            <w:shd w:val="clear" w:color="auto" w:fill="auto"/>
          </w:tcPr>
          <w:p w14:paraId="0A5FFF7E" w14:textId="77777777" w:rsidR="00880849" w:rsidRDefault="00880849" w:rsidP="00586708"/>
        </w:tc>
        <w:tc>
          <w:tcPr>
            <w:tcW w:w="333" w:type="pct"/>
            <w:vMerge/>
            <w:vAlign w:val="center"/>
          </w:tcPr>
          <w:p w14:paraId="1FD94045" w14:textId="77777777" w:rsidR="00880849" w:rsidRDefault="00880849" w:rsidP="00586708"/>
        </w:tc>
        <w:tc>
          <w:tcPr>
            <w:tcW w:w="346" w:type="pct"/>
            <w:vMerge/>
            <w:shd w:val="clear" w:color="auto" w:fill="auto"/>
            <w:vAlign w:val="center"/>
          </w:tcPr>
          <w:p w14:paraId="6C835315" w14:textId="77777777" w:rsidR="00880849" w:rsidRDefault="00880849" w:rsidP="00586708">
            <w:pPr>
              <w:jc w:val="center"/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14:paraId="0517396E" w14:textId="36FA9D62" w:rsidR="00880849" w:rsidRDefault="00880849" w:rsidP="00586708">
            <w:pPr>
              <w:jc w:val="center"/>
            </w:pPr>
          </w:p>
        </w:tc>
        <w:tc>
          <w:tcPr>
            <w:tcW w:w="556" w:type="pct"/>
          </w:tcPr>
          <w:p w14:paraId="6702DA8B" w14:textId="77777777" w:rsidR="00880849" w:rsidRPr="00586708" w:rsidRDefault="00880849" w:rsidP="00586708">
            <w:pPr>
              <w:rPr>
                <w:sz w:val="16"/>
                <w:szCs w:val="16"/>
              </w:rPr>
            </w:pPr>
            <w:r w:rsidRPr="00586708">
              <w:rPr>
                <w:sz w:val="16"/>
                <w:szCs w:val="16"/>
              </w:rPr>
              <w:t>Signature:</w:t>
            </w:r>
          </w:p>
        </w:tc>
      </w:tr>
    </w:tbl>
    <w:p w14:paraId="70A9D718" w14:textId="31CBBD53" w:rsidR="003E6B95" w:rsidRPr="00767CD4" w:rsidRDefault="00880849" w:rsidP="003E6B95">
      <w:pPr>
        <w:spacing w:after="0"/>
        <w:rPr>
          <w:sz w:val="18"/>
        </w:rPr>
      </w:pPr>
      <w:r>
        <w:rPr>
          <w:b/>
          <w:sz w:val="18"/>
        </w:rPr>
        <w:br/>
      </w:r>
      <w:r w:rsidR="003E6B95" w:rsidRPr="00767CD4">
        <w:rPr>
          <w:b/>
          <w:sz w:val="18"/>
        </w:rPr>
        <w:t>AE Intensity</w:t>
      </w:r>
      <w:r w:rsidR="003E6B95" w:rsidRPr="00767CD4">
        <w:rPr>
          <w:sz w:val="18"/>
        </w:rPr>
        <w:tab/>
      </w:r>
      <w:r w:rsidR="003E6B95" w:rsidRPr="00767CD4">
        <w:rPr>
          <w:sz w:val="18"/>
        </w:rPr>
        <w:tab/>
      </w:r>
      <w:r w:rsidR="003E6B95" w:rsidRPr="00767CD4">
        <w:rPr>
          <w:b/>
          <w:sz w:val="18"/>
        </w:rPr>
        <w:t>Relationship to Study Drug</w:t>
      </w:r>
      <w:r w:rsidR="003E6B95" w:rsidRPr="00767CD4">
        <w:rPr>
          <w:sz w:val="18"/>
        </w:rPr>
        <w:tab/>
      </w:r>
      <w:r w:rsidR="00767CD4">
        <w:rPr>
          <w:sz w:val="18"/>
        </w:rPr>
        <w:tab/>
      </w:r>
      <w:r w:rsidR="003E6B95" w:rsidRPr="00767CD4">
        <w:rPr>
          <w:b/>
          <w:sz w:val="18"/>
        </w:rPr>
        <w:t>Action Taken</w:t>
      </w:r>
      <w:r w:rsidR="003E6B95" w:rsidRPr="00767CD4">
        <w:rPr>
          <w:b/>
          <w:sz w:val="18"/>
        </w:rPr>
        <w:tab/>
      </w:r>
      <w:r w:rsidR="003E6B95" w:rsidRPr="00767CD4">
        <w:rPr>
          <w:sz w:val="18"/>
        </w:rPr>
        <w:tab/>
      </w:r>
      <w:r w:rsidR="003E6B95" w:rsidRPr="00767CD4">
        <w:rPr>
          <w:b/>
          <w:sz w:val="18"/>
        </w:rPr>
        <w:t>Treatment for Event</w:t>
      </w:r>
      <w:r w:rsidR="003E6B95" w:rsidRPr="00767CD4">
        <w:rPr>
          <w:b/>
          <w:sz w:val="18"/>
        </w:rPr>
        <w:tab/>
      </w:r>
      <w:r w:rsidR="003E6B95" w:rsidRPr="00767CD4">
        <w:rPr>
          <w:sz w:val="18"/>
        </w:rPr>
        <w:tab/>
      </w:r>
      <w:r w:rsidR="003E6B95" w:rsidRPr="00767CD4">
        <w:rPr>
          <w:b/>
          <w:sz w:val="18"/>
        </w:rPr>
        <w:t>Outcome</w:t>
      </w:r>
    </w:p>
    <w:p w14:paraId="3EADB14D" w14:textId="20EC9819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1= Mild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1= Not Related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 xml:space="preserve">1= </w:t>
      </w:r>
      <w:r w:rsidR="00880010">
        <w:rPr>
          <w:sz w:val="18"/>
        </w:rPr>
        <w:t>No</w:t>
      </w:r>
      <w:r w:rsidR="001D07BA">
        <w:rPr>
          <w:sz w:val="18"/>
        </w:rPr>
        <w:t>ne</w:t>
      </w:r>
      <w:r w:rsidR="001D07BA">
        <w:rPr>
          <w:sz w:val="18"/>
        </w:rPr>
        <w:tab/>
      </w:r>
      <w:r w:rsidR="00E84DA7">
        <w:rPr>
          <w:sz w:val="18"/>
        </w:rPr>
        <w:tab/>
      </w:r>
      <w:r w:rsidR="00880010">
        <w:rPr>
          <w:sz w:val="18"/>
        </w:rPr>
        <w:tab/>
      </w:r>
      <w:r w:rsidRPr="00767CD4">
        <w:rPr>
          <w:sz w:val="18"/>
        </w:rPr>
        <w:t>1= None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1= Resolved</w:t>
      </w:r>
    </w:p>
    <w:p w14:paraId="28779AEF" w14:textId="259D86D8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2= Moderate</w:t>
      </w:r>
      <w:r w:rsidRPr="00767CD4">
        <w:rPr>
          <w:sz w:val="18"/>
        </w:rPr>
        <w:tab/>
      </w:r>
      <w:r w:rsidRPr="00767CD4">
        <w:rPr>
          <w:sz w:val="18"/>
        </w:rPr>
        <w:tab/>
        <w:t xml:space="preserve">2= </w:t>
      </w:r>
      <w:proofErr w:type="gramStart"/>
      <w:r w:rsidR="0097760C">
        <w:rPr>
          <w:sz w:val="18"/>
        </w:rPr>
        <w:t xml:space="preserve">Unlikely </w:t>
      </w:r>
      <w:r w:rsidRPr="00767CD4">
        <w:rPr>
          <w:sz w:val="18"/>
        </w:rPr>
        <w:t xml:space="preserve"> Related</w:t>
      </w:r>
      <w:proofErr w:type="gramEnd"/>
      <w:r w:rsidRPr="00767CD4">
        <w:rPr>
          <w:sz w:val="18"/>
        </w:rPr>
        <w:tab/>
      </w:r>
      <w:r w:rsidRPr="00767CD4">
        <w:rPr>
          <w:sz w:val="18"/>
        </w:rPr>
        <w:tab/>
        <w:t>2= D</w:t>
      </w:r>
      <w:r w:rsidR="00497671">
        <w:rPr>
          <w:sz w:val="18"/>
        </w:rPr>
        <w:t>ose Not Changed</w:t>
      </w:r>
      <w:r w:rsidR="00880010">
        <w:rPr>
          <w:sz w:val="18"/>
        </w:rPr>
        <w:tab/>
      </w:r>
      <w:r w:rsidRPr="00767CD4">
        <w:rPr>
          <w:sz w:val="18"/>
        </w:rPr>
        <w:t>2= Medicine Taken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 xml:space="preserve">2= Resolved </w:t>
      </w:r>
      <w:r w:rsidR="003A1AB5">
        <w:rPr>
          <w:sz w:val="18"/>
        </w:rPr>
        <w:t xml:space="preserve">w/ </w:t>
      </w:r>
      <w:r w:rsidRPr="00767CD4">
        <w:rPr>
          <w:sz w:val="18"/>
        </w:rPr>
        <w:t>Sequelae</w:t>
      </w:r>
    </w:p>
    <w:p w14:paraId="0F7F9300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3= Severe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3= Possibly Related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3= D</w:t>
      </w:r>
      <w:r w:rsidR="00880010">
        <w:rPr>
          <w:sz w:val="18"/>
        </w:rPr>
        <w:t>rug</w:t>
      </w:r>
      <w:r w:rsidRPr="00767CD4">
        <w:rPr>
          <w:sz w:val="18"/>
        </w:rPr>
        <w:t xml:space="preserve"> </w:t>
      </w:r>
      <w:r w:rsidR="00497671">
        <w:rPr>
          <w:sz w:val="18"/>
        </w:rPr>
        <w:t>Interrupted</w:t>
      </w:r>
      <w:r w:rsidR="00880010">
        <w:rPr>
          <w:sz w:val="18"/>
        </w:rPr>
        <w:t xml:space="preserve"> </w:t>
      </w:r>
      <w:r w:rsidRPr="00767CD4">
        <w:rPr>
          <w:sz w:val="18"/>
        </w:rPr>
        <w:tab/>
        <w:t>3= Non-drug Therapy</w:t>
      </w:r>
      <w:r w:rsidRPr="00767CD4">
        <w:rPr>
          <w:sz w:val="18"/>
        </w:rPr>
        <w:tab/>
      </w:r>
      <w:r w:rsidRPr="00767CD4">
        <w:rPr>
          <w:sz w:val="18"/>
        </w:rPr>
        <w:tab/>
        <w:t>3= Ongoing</w:t>
      </w:r>
    </w:p>
    <w:p w14:paraId="2C37281D" w14:textId="77777777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4= Life threatening</w:t>
      </w:r>
      <w:r w:rsidRPr="00767CD4">
        <w:rPr>
          <w:sz w:val="18"/>
        </w:rPr>
        <w:tab/>
      </w:r>
      <w:r w:rsidR="00767CD4">
        <w:rPr>
          <w:sz w:val="18"/>
        </w:rPr>
        <w:tab/>
      </w:r>
      <w:r w:rsidRPr="00767CD4">
        <w:rPr>
          <w:sz w:val="18"/>
        </w:rPr>
        <w:t>4= Probably Related</w:t>
      </w:r>
      <w:r w:rsidR="00497671">
        <w:rPr>
          <w:sz w:val="18"/>
        </w:rPr>
        <w:tab/>
      </w:r>
      <w:r w:rsidR="00497671">
        <w:rPr>
          <w:sz w:val="18"/>
        </w:rPr>
        <w:tab/>
        <w:t>4= Drug Withdrawn</w:t>
      </w:r>
      <w:r w:rsidRPr="00767CD4">
        <w:rPr>
          <w:sz w:val="18"/>
        </w:rPr>
        <w:tab/>
      </w:r>
      <w:r w:rsidRPr="00767CD4">
        <w:rPr>
          <w:sz w:val="18"/>
        </w:rPr>
        <w:tab/>
        <w:t>4= Other Medication Dose</w:t>
      </w:r>
      <w:r w:rsidRPr="00767CD4">
        <w:rPr>
          <w:sz w:val="18"/>
        </w:rPr>
        <w:tab/>
      </w:r>
      <w:r w:rsidRPr="00767CD4">
        <w:rPr>
          <w:sz w:val="18"/>
        </w:rPr>
        <w:tab/>
        <w:t>4= Death</w:t>
      </w:r>
    </w:p>
    <w:p w14:paraId="5B0AB474" w14:textId="6177301E" w:rsidR="003E6B95" w:rsidRPr="00767CD4" w:rsidRDefault="003E6B95" w:rsidP="003E6B95">
      <w:pPr>
        <w:spacing w:after="0"/>
        <w:rPr>
          <w:sz w:val="18"/>
        </w:rPr>
      </w:pPr>
      <w:r w:rsidRPr="00767CD4">
        <w:rPr>
          <w:sz w:val="18"/>
        </w:rPr>
        <w:t>5= Death</w:t>
      </w:r>
      <w:r w:rsidR="00E84DA7">
        <w:rPr>
          <w:sz w:val="18"/>
        </w:rPr>
        <w:tab/>
      </w:r>
      <w:r w:rsidR="00E84DA7">
        <w:rPr>
          <w:sz w:val="18"/>
        </w:rPr>
        <w:tab/>
      </w:r>
      <w:r w:rsidRPr="00767CD4">
        <w:rPr>
          <w:sz w:val="18"/>
        </w:rPr>
        <w:tab/>
      </w:r>
      <w:r w:rsidR="0097760C">
        <w:rPr>
          <w:sz w:val="18"/>
        </w:rPr>
        <w:t xml:space="preserve">5= </w:t>
      </w:r>
      <w:proofErr w:type="spellStart"/>
      <w:r w:rsidR="0097760C">
        <w:rPr>
          <w:sz w:val="18"/>
        </w:rPr>
        <w:t>Definetely</w:t>
      </w:r>
      <w:proofErr w:type="spellEnd"/>
      <w:r w:rsidR="0097760C">
        <w:rPr>
          <w:sz w:val="18"/>
        </w:rPr>
        <w:t xml:space="preserve"> Related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97760C">
        <w:rPr>
          <w:sz w:val="18"/>
        </w:rPr>
        <w:t xml:space="preserve">                   </w:t>
      </w:r>
      <w:r w:rsidR="00F5606F">
        <w:rPr>
          <w:sz w:val="18"/>
        </w:rPr>
        <w:t xml:space="preserve">   </w:t>
      </w:r>
      <w:r w:rsidRPr="00767CD4">
        <w:rPr>
          <w:sz w:val="18"/>
        </w:rPr>
        <w:t xml:space="preserve"> Modified</w:t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  <w:t>5= Ongoing at Death</w:t>
      </w:r>
    </w:p>
    <w:p w14:paraId="44B9B0C3" w14:textId="77777777" w:rsidR="00037E63" w:rsidRDefault="00767CD4" w:rsidP="004E5556">
      <w:pPr>
        <w:spacing w:after="0"/>
        <w:rPr>
          <w:sz w:val="18"/>
        </w:rPr>
      </w:pPr>
      <w:r w:rsidRPr="00767CD4"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Pr="00767CD4">
        <w:rPr>
          <w:sz w:val="18"/>
        </w:rPr>
        <w:tab/>
      </w:r>
      <w:r w:rsidR="003E6B95" w:rsidRPr="00767CD4">
        <w:rPr>
          <w:sz w:val="18"/>
        </w:rPr>
        <w:tab/>
        <w:t>6= Unknown</w:t>
      </w:r>
    </w:p>
    <w:p w14:paraId="22BF14E3" w14:textId="77777777" w:rsidR="00037E63" w:rsidRPr="00037E63" w:rsidRDefault="00037E63" w:rsidP="004E555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PI </w:t>
      </w:r>
      <w:r w:rsidRPr="00037E63">
        <w:rPr>
          <w:sz w:val="20"/>
          <w:szCs w:val="20"/>
        </w:rPr>
        <w:t>Signature at conclusion of study participation:</w:t>
      </w:r>
    </w:p>
    <w:tbl>
      <w:tblPr>
        <w:tblStyle w:val="TableGrid"/>
        <w:tblW w:w="13346" w:type="dxa"/>
        <w:tblInd w:w="-365" w:type="dxa"/>
        <w:tblLook w:val="04A0" w:firstRow="1" w:lastRow="0" w:firstColumn="1" w:lastColumn="0" w:noHBand="0" w:noVBand="1"/>
      </w:tblPr>
      <w:tblGrid>
        <w:gridCol w:w="1350"/>
        <w:gridCol w:w="7957"/>
        <w:gridCol w:w="836"/>
        <w:gridCol w:w="3203"/>
      </w:tblGrid>
      <w:tr w:rsidR="00037E63" w14:paraId="077EBA5C" w14:textId="77777777" w:rsidTr="007F59CA">
        <w:trPr>
          <w:trHeight w:val="437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7911F76" w14:textId="77777777" w:rsidR="00037E63" w:rsidRPr="00037E63" w:rsidRDefault="00037E63" w:rsidP="00037E63">
            <w:pPr>
              <w:rPr>
                <w:sz w:val="20"/>
                <w:szCs w:val="20"/>
              </w:rPr>
            </w:pPr>
            <w:r w:rsidRPr="00037E63">
              <w:rPr>
                <w:sz w:val="20"/>
                <w:szCs w:val="20"/>
              </w:rPr>
              <w:t>PI Signature:</w:t>
            </w:r>
          </w:p>
        </w:tc>
        <w:tc>
          <w:tcPr>
            <w:tcW w:w="7957" w:type="dxa"/>
          </w:tcPr>
          <w:p w14:paraId="3570A0EC" w14:textId="77777777" w:rsidR="00037E63" w:rsidRDefault="00037E63" w:rsidP="004E5556">
            <w:pPr>
              <w:rPr>
                <w:sz w:val="18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3CDA5A45" w14:textId="77777777" w:rsidR="00037E63" w:rsidRPr="00037E63" w:rsidRDefault="00037E63" w:rsidP="00037E63">
            <w:pPr>
              <w:rPr>
                <w:sz w:val="20"/>
                <w:szCs w:val="20"/>
              </w:rPr>
            </w:pPr>
            <w:r w:rsidRPr="00037E63">
              <w:rPr>
                <w:sz w:val="20"/>
                <w:szCs w:val="20"/>
              </w:rPr>
              <w:t>Date:</w:t>
            </w:r>
          </w:p>
        </w:tc>
        <w:tc>
          <w:tcPr>
            <w:tcW w:w="3203" w:type="dxa"/>
          </w:tcPr>
          <w:p w14:paraId="1FC5EF6C" w14:textId="77777777" w:rsidR="00037E63" w:rsidRDefault="00037E63" w:rsidP="004E5556">
            <w:pPr>
              <w:rPr>
                <w:sz w:val="18"/>
              </w:rPr>
            </w:pPr>
          </w:p>
        </w:tc>
      </w:tr>
    </w:tbl>
    <w:p w14:paraId="23C010C6" w14:textId="77777777" w:rsidR="00037E63" w:rsidRPr="003260D9" w:rsidRDefault="00037E63" w:rsidP="004E5556">
      <w:pPr>
        <w:spacing w:after="0"/>
        <w:rPr>
          <w:sz w:val="2"/>
          <w:szCs w:val="2"/>
        </w:rPr>
      </w:pPr>
      <w:bookmarkStart w:id="2" w:name="_GoBack"/>
      <w:bookmarkEnd w:id="2"/>
    </w:p>
    <w:sectPr w:rsidR="00037E63" w:rsidRPr="003260D9" w:rsidSect="00A515E0">
      <w:headerReference w:type="default" r:id="rId6"/>
      <w:footerReference w:type="default" r:id="rId7"/>
      <w:pgSz w:w="15840" w:h="12240" w:orient="landscape"/>
      <w:pgMar w:top="1440" w:right="1440" w:bottom="432" w:left="1440" w:header="432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AAA3" w16cex:dateUtc="2022-12-13T12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5534" w14:textId="77777777" w:rsidR="00651A85" w:rsidRDefault="00651A85" w:rsidP="00787799">
      <w:pPr>
        <w:spacing w:after="0" w:line="240" w:lineRule="auto"/>
      </w:pPr>
      <w:r>
        <w:separator/>
      </w:r>
    </w:p>
  </w:endnote>
  <w:endnote w:type="continuationSeparator" w:id="0">
    <w:p w14:paraId="35445613" w14:textId="77777777" w:rsidR="00651A85" w:rsidRDefault="00651A85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754358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D21279" w14:textId="34BA90A8" w:rsidR="00E309FA" w:rsidRPr="004E5556" w:rsidRDefault="00880849" w:rsidP="00BF050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</w:t>
            </w:r>
            <w:r w:rsidR="00BB78A7">
              <w:rPr>
                <w:rFonts w:ascii="Arial" w:hAnsi="Arial" w:cs="Arial"/>
                <w:sz w:val="16"/>
                <w:szCs w:val="16"/>
              </w:rPr>
              <w:t>U AE Log_v</w:t>
            </w:r>
            <w:r>
              <w:rPr>
                <w:rFonts w:ascii="Arial" w:hAnsi="Arial" w:cs="Arial"/>
                <w:sz w:val="16"/>
                <w:szCs w:val="16"/>
              </w:rPr>
              <w:t>1.0</w:t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BF0504" w:rsidRPr="00D6683D">
              <w:rPr>
                <w:rFonts w:ascii="Arial" w:hAnsi="Arial" w:cs="Arial"/>
              </w:rPr>
              <w:tab/>
            </w:r>
            <w:r w:rsidR="00E309FA" w:rsidRPr="00D6683D">
              <w:rPr>
                <w:rFonts w:ascii="Arial" w:hAnsi="Arial" w:cs="Arial"/>
              </w:rPr>
              <w:t xml:space="preserve">Page </w:t>
            </w:r>
            <w:r w:rsidR="00E309FA" w:rsidRPr="00D6683D">
              <w:rPr>
                <w:rFonts w:ascii="Arial" w:hAnsi="Arial" w:cs="Arial"/>
                <w:bCs/>
                <w:sz w:val="24"/>
                <w:szCs w:val="24"/>
              </w:rPr>
              <w:t xml:space="preserve">__ </w:t>
            </w:r>
            <w:r w:rsidR="00E309FA" w:rsidRPr="00D6683D">
              <w:rPr>
                <w:rFonts w:ascii="Arial" w:hAnsi="Arial" w:cs="Arial"/>
              </w:rPr>
              <w:t>of</w:t>
            </w:r>
            <w:r w:rsidR="00E309FA" w:rsidRPr="00D6683D">
              <w:rPr>
                <w:rFonts w:ascii="Arial" w:hAnsi="Arial" w:cs="Arial"/>
                <w:bCs/>
                <w:sz w:val="24"/>
                <w:szCs w:val="24"/>
              </w:rPr>
              <w:t xml:space="preserve"> __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610B" w14:textId="77777777" w:rsidR="00651A85" w:rsidRDefault="00651A85" w:rsidP="00787799">
      <w:pPr>
        <w:spacing w:after="0" w:line="240" w:lineRule="auto"/>
      </w:pPr>
      <w:r>
        <w:separator/>
      </w:r>
    </w:p>
  </w:footnote>
  <w:footnote w:type="continuationSeparator" w:id="0">
    <w:p w14:paraId="4C17C6A3" w14:textId="77777777" w:rsidR="00651A85" w:rsidRDefault="00651A85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6FAA" w14:textId="35C01C37" w:rsidR="00880849" w:rsidRDefault="00880849" w:rsidP="00880849">
    <w:pPr>
      <w:spacing w:before="300" w:after="150" w:line="280" w:lineRule="atLeast"/>
      <w:outlineLvl w:val="1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073ECD" wp14:editId="1A77E930">
          <wp:simplePos x="0" y="0"/>
          <wp:positionH relativeFrom="margin">
            <wp:posOffset>-952500</wp:posOffset>
          </wp:positionH>
          <wp:positionV relativeFrom="page">
            <wp:posOffset>-40005</wp:posOffset>
          </wp:positionV>
          <wp:extent cx="2240915" cy="800100"/>
          <wp:effectExtent l="0" t="0" r="6985" b="0"/>
          <wp:wrapTight wrapText="bothSides">
            <wp:wrapPolygon edited="0">
              <wp:start x="0" y="0"/>
              <wp:lineTo x="0" y="21086"/>
              <wp:lineTo x="21484" y="21086"/>
              <wp:lineTo x="214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91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722DE" w14:textId="46D4AD6A" w:rsidR="00E309FA" w:rsidRDefault="009E623A" w:rsidP="00C559BE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ab/>
      <w:t xml:space="preserve">                                                </w:t>
    </w:r>
    <w:r w:rsidR="00570622" w:rsidRPr="009E623A">
      <w:rPr>
        <w:rFonts w:ascii="Arial" w:hAnsi="Arial" w:cs="Arial"/>
        <w:b/>
        <w:sz w:val="36"/>
        <w:szCs w:val="36"/>
      </w:rPr>
      <w:t>ADVERSE EVENT</w:t>
    </w:r>
    <w:r w:rsidR="00E309FA" w:rsidRPr="00E309FA">
      <w:rPr>
        <w:rFonts w:ascii="Arial" w:hAnsi="Arial" w:cs="Arial"/>
        <w:b/>
        <w:sz w:val="28"/>
      </w:rPr>
      <w:t xml:space="preserve"> </w:t>
    </w:r>
    <w:r w:rsidR="00E309FA" w:rsidRPr="009E623A">
      <w:rPr>
        <w:rFonts w:ascii="Arial" w:hAnsi="Arial" w:cs="Arial"/>
        <w:b/>
        <w:sz w:val="36"/>
        <w:szCs w:val="36"/>
      </w:rPr>
      <w:t>LOG</w:t>
    </w:r>
  </w:p>
  <w:p w14:paraId="1ACA625E" w14:textId="77777777" w:rsidR="00880849" w:rsidRDefault="00E3351E" w:rsidP="00880849">
    <w:pPr>
      <w:pStyle w:val="Header"/>
      <w:jc w:val="both"/>
      <w:rPr>
        <w:rFonts w:ascii="Arial" w:hAnsi="Arial" w:cs="Arial"/>
        <w:sz w:val="21"/>
        <w:szCs w:val="21"/>
      </w:rPr>
    </w:pPr>
    <w:r w:rsidRPr="00880849">
      <w:rPr>
        <w:rFonts w:ascii="Arial" w:hAnsi="Arial" w:cs="Arial"/>
        <w:sz w:val="21"/>
        <w:szCs w:val="21"/>
      </w:rPr>
      <w:tab/>
    </w:r>
  </w:p>
  <w:p w14:paraId="1DCC40C6" w14:textId="7837C5E9" w:rsidR="00570622" w:rsidRPr="00880849" w:rsidRDefault="00880849" w:rsidP="00880849">
    <w:pPr>
      <w:pStyle w:val="Header"/>
      <w:jc w:val="center"/>
      <w:rPr>
        <w:rFonts w:ascii="Arial" w:hAnsi="Arial" w:cs="Arial"/>
        <w:sz w:val="21"/>
        <w:szCs w:val="21"/>
      </w:rPr>
    </w:pPr>
    <w:r w:rsidRPr="00880849">
      <w:rPr>
        <w:rFonts w:ascii="Arial" w:hAnsi="Arial" w:cs="Arial"/>
        <w:sz w:val="21"/>
        <w:szCs w:val="21"/>
      </w:rPr>
      <w:t>Protocol ID:  _____________________</w:t>
    </w:r>
    <w:proofErr w:type="gramStart"/>
    <w:r w:rsidRPr="00880849">
      <w:rPr>
        <w:rFonts w:ascii="Arial" w:hAnsi="Arial" w:cs="Arial"/>
        <w:sz w:val="21"/>
        <w:szCs w:val="21"/>
      </w:rPr>
      <w:t xml:space="preserve">_  </w:t>
    </w:r>
    <w:r w:rsidR="00392816" w:rsidRPr="00880849">
      <w:rPr>
        <w:rFonts w:ascii="Arial" w:hAnsi="Arial" w:cs="Arial"/>
        <w:sz w:val="21"/>
        <w:szCs w:val="21"/>
      </w:rPr>
      <w:t>IRB</w:t>
    </w:r>
    <w:proofErr w:type="gramEnd"/>
    <w:r w:rsidR="00FB738A" w:rsidRPr="00880849">
      <w:rPr>
        <w:rFonts w:ascii="Arial" w:hAnsi="Arial" w:cs="Arial"/>
        <w:sz w:val="21"/>
        <w:szCs w:val="21"/>
      </w:rPr>
      <w:t xml:space="preserve"> Number</w:t>
    </w:r>
    <w:r w:rsidR="00392816" w:rsidRPr="00880849">
      <w:rPr>
        <w:rFonts w:ascii="Arial" w:hAnsi="Arial" w:cs="Arial"/>
        <w:sz w:val="21"/>
        <w:szCs w:val="21"/>
      </w:rPr>
      <w:t xml:space="preserve">:  </w:t>
    </w:r>
    <w:r w:rsidR="009345ED" w:rsidRPr="00880849">
      <w:rPr>
        <w:rFonts w:ascii="Arial" w:hAnsi="Arial" w:cs="Arial"/>
        <w:sz w:val="21"/>
        <w:szCs w:val="21"/>
      </w:rPr>
      <w:t>___________</w:t>
    </w:r>
    <w:r w:rsidR="004E5556" w:rsidRPr="00880849">
      <w:rPr>
        <w:rFonts w:ascii="Arial" w:hAnsi="Arial" w:cs="Arial"/>
        <w:sz w:val="21"/>
        <w:szCs w:val="21"/>
      </w:rPr>
      <w:t>________</w:t>
    </w:r>
    <w:r w:rsidR="00FB738A" w:rsidRPr="00880849">
      <w:rPr>
        <w:rFonts w:ascii="Arial" w:hAnsi="Arial" w:cs="Arial"/>
        <w:sz w:val="21"/>
        <w:szCs w:val="21"/>
      </w:rPr>
      <w:t xml:space="preserve">   </w:t>
    </w:r>
    <w:r w:rsidR="009E623A" w:rsidRPr="00880849">
      <w:rPr>
        <w:rFonts w:ascii="Arial" w:hAnsi="Arial" w:cs="Arial"/>
        <w:sz w:val="21"/>
        <w:szCs w:val="21"/>
      </w:rPr>
      <w:t>PI</w:t>
    </w:r>
    <w:r w:rsidR="00622AD4" w:rsidRPr="00880849">
      <w:rPr>
        <w:rFonts w:ascii="Arial" w:hAnsi="Arial" w:cs="Arial"/>
        <w:sz w:val="21"/>
        <w:szCs w:val="21"/>
      </w:rPr>
      <w:t xml:space="preserve">: </w:t>
    </w:r>
    <w:r w:rsidR="009345ED" w:rsidRPr="00880849">
      <w:rPr>
        <w:rFonts w:ascii="Arial" w:hAnsi="Arial" w:cs="Arial"/>
        <w:sz w:val="21"/>
        <w:szCs w:val="21"/>
      </w:rPr>
      <w:t>_____________</w:t>
    </w:r>
    <w:r w:rsidR="004E5556" w:rsidRPr="00880849">
      <w:rPr>
        <w:rFonts w:ascii="Arial" w:hAnsi="Arial" w:cs="Arial"/>
        <w:sz w:val="21"/>
        <w:szCs w:val="21"/>
      </w:rPr>
      <w:t>____________</w:t>
    </w:r>
    <w:r w:rsidR="001F3096" w:rsidRPr="00880849"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br/>
    </w:r>
    <w:r>
      <w:rPr>
        <w:rFonts w:ascii="Arial" w:hAnsi="Arial" w:cs="Arial"/>
        <w:sz w:val="21"/>
        <w:szCs w:val="21"/>
      </w:rPr>
      <w:br/>
    </w:r>
    <w:r w:rsidR="00646E1E" w:rsidRPr="00880849">
      <w:rPr>
        <w:rFonts w:ascii="Arial" w:hAnsi="Arial" w:cs="Arial"/>
        <w:sz w:val="21"/>
        <w:szCs w:val="21"/>
      </w:rPr>
      <w:t>Site</w:t>
    </w:r>
    <w:r w:rsidR="007F59CA">
      <w:rPr>
        <w:rFonts w:ascii="Arial" w:hAnsi="Arial" w:cs="Arial"/>
        <w:sz w:val="21"/>
        <w:szCs w:val="21"/>
      </w:rPr>
      <w:t>/#</w:t>
    </w:r>
    <w:r w:rsidR="00646E1E" w:rsidRPr="00880849">
      <w:rPr>
        <w:rFonts w:ascii="Arial" w:hAnsi="Arial" w:cs="Arial"/>
        <w:sz w:val="21"/>
        <w:szCs w:val="21"/>
      </w:rPr>
      <w:t xml:space="preserve">: </w:t>
    </w:r>
    <w:r w:rsidR="004E5556" w:rsidRPr="00880849">
      <w:rPr>
        <w:rFonts w:ascii="Arial" w:hAnsi="Arial" w:cs="Arial"/>
        <w:sz w:val="21"/>
        <w:szCs w:val="21"/>
      </w:rPr>
      <w:t>______________________</w:t>
    </w:r>
  </w:p>
  <w:p w14:paraId="4953BF81" w14:textId="3E22C7A2" w:rsidR="00A515E0" w:rsidRDefault="00A515E0" w:rsidP="001F3096">
    <w:pPr>
      <w:pStyle w:val="Header"/>
      <w:tabs>
        <w:tab w:val="clear" w:pos="9360"/>
        <w:tab w:val="right" w:pos="12960"/>
      </w:tabs>
      <w:rPr>
        <w:rFonts w:ascii="Arial" w:hAnsi="Arial" w:cs="Arial"/>
      </w:rPr>
    </w:pPr>
  </w:p>
  <w:p w14:paraId="3FDDA181" w14:textId="77777777" w:rsidR="00DF2821" w:rsidRPr="00C559BE" w:rsidRDefault="00DF2821">
    <w:pPr>
      <w:pStyle w:val="Header"/>
      <w:rPr>
        <w:sz w:val="10"/>
        <w:szCs w:val="1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wa Aly">
    <w15:presenceInfo w15:providerId="AD" w15:userId="S::raly@mfa.gwu.edu::c483f227-8bbd-4426-a993-cd0afcd1c4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37E63"/>
    <w:rsid w:val="00087D2A"/>
    <w:rsid w:val="000A13BA"/>
    <w:rsid w:val="00140037"/>
    <w:rsid w:val="00164127"/>
    <w:rsid w:val="001B18AE"/>
    <w:rsid w:val="001D07BA"/>
    <w:rsid w:val="001E599F"/>
    <w:rsid w:val="001F2422"/>
    <w:rsid w:val="001F3096"/>
    <w:rsid w:val="00261284"/>
    <w:rsid w:val="002E0071"/>
    <w:rsid w:val="003260D9"/>
    <w:rsid w:val="00392816"/>
    <w:rsid w:val="003A1AB5"/>
    <w:rsid w:val="003B58CB"/>
    <w:rsid w:val="003E6B95"/>
    <w:rsid w:val="0041035D"/>
    <w:rsid w:val="0043089A"/>
    <w:rsid w:val="00445C81"/>
    <w:rsid w:val="00497671"/>
    <w:rsid w:val="004D1007"/>
    <w:rsid w:val="004E5556"/>
    <w:rsid w:val="004F39C5"/>
    <w:rsid w:val="005019F8"/>
    <w:rsid w:val="00570622"/>
    <w:rsid w:val="00586708"/>
    <w:rsid w:val="005F75F5"/>
    <w:rsid w:val="00622AD4"/>
    <w:rsid w:val="00646E1E"/>
    <w:rsid w:val="00651A85"/>
    <w:rsid w:val="00684987"/>
    <w:rsid w:val="006948B1"/>
    <w:rsid w:val="00695124"/>
    <w:rsid w:val="006A200B"/>
    <w:rsid w:val="00705CD7"/>
    <w:rsid w:val="00763D71"/>
    <w:rsid w:val="00767CD4"/>
    <w:rsid w:val="0077157D"/>
    <w:rsid w:val="00787799"/>
    <w:rsid w:val="007922B6"/>
    <w:rsid w:val="007F59CA"/>
    <w:rsid w:val="00880010"/>
    <w:rsid w:val="00880849"/>
    <w:rsid w:val="008F6C6A"/>
    <w:rsid w:val="00904D53"/>
    <w:rsid w:val="009345ED"/>
    <w:rsid w:val="00943FF5"/>
    <w:rsid w:val="0094514B"/>
    <w:rsid w:val="0096449C"/>
    <w:rsid w:val="0097760C"/>
    <w:rsid w:val="009975E2"/>
    <w:rsid w:val="009A172A"/>
    <w:rsid w:val="009D187B"/>
    <w:rsid w:val="009E44CF"/>
    <w:rsid w:val="009E623A"/>
    <w:rsid w:val="00A13145"/>
    <w:rsid w:val="00A24ADD"/>
    <w:rsid w:val="00A41F9C"/>
    <w:rsid w:val="00A4488F"/>
    <w:rsid w:val="00A515E0"/>
    <w:rsid w:val="00A8754B"/>
    <w:rsid w:val="00A93E9E"/>
    <w:rsid w:val="00AA1F2C"/>
    <w:rsid w:val="00AB2315"/>
    <w:rsid w:val="00AB3F15"/>
    <w:rsid w:val="00B46310"/>
    <w:rsid w:val="00B609D7"/>
    <w:rsid w:val="00B75D54"/>
    <w:rsid w:val="00B91E65"/>
    <w:rsid w:val="00B961CA"/>
    <w:rsid w:val="00BB78A7"/>
    <w:rsid w:val="00BF0504"/>
    <w:rsid w:val="00C51856"/>
    <w:rsid w:val="00C559BE"/>
    <w:rsid w:val="00C955C3"/>
    <w:rsid w:val="00CA2D5C"/>
    <w:rsid w:val="00CB501C"/>
    <w:rsid w:val="00CC393F"/>
    <w:rsid w:val="00D6683D"/>
    <w:rsid w:val="00D96B2A"/>
    <w:rsid w:val="00DC1D6B"/>
    <w:rsid w:val="00DF2821"/>
    <w:rsid w:val="00E25E92"/>
    <w:rsid w:val="00E309FA"/>
    <w:rsid w:val="00E3351E"/>
    <w:rsid w:val="00E46CF6"/>
    <w:rsid w:val="00E84DA7"/>
    <w:rsid w:val="00EB30BE"/>
    <w:rsid w:val="00EB5B9B"/>
    <w:rsid w:val="00F5606F"/>
    <w:rsid w:val="00F85A2E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CE72B"/>
  <w15:docId w15:val="{99F1120E-39EF-458B-86F3-196C1DA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E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0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7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1353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Tiffanie Hales</dc:creator>
  <cp:lastModifiedBy>Amanda Kohn</cp:lastModifiedBy>
  <cp:revision>3</cp:revision>
  <cp:lastPrinted>2016-08-03T14:52:00Z</cp:lastPrinted>
  <dcterms:created xsi:type="dcterms:W3CDTF">2022-12-14T14:39:00Z</dcterms:created>
  <dcterms:modified xsi:type="dcterms:W3CDTF">2023-03-31T19:58:00Z</dcterms:modified>
</cp:coreProperties>
</file>